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35DA" w14:textId="77777777" w:rsidR="00AD706B" w:rsidRDefault="00AD706B" w:rsidP="00AD706B">
      <w:pPr>
        <w:pStyle w:val="Heading1"/>
      </w:pPr>
      <w:r>
        <w:t>IT-</w:t>
      </w:r>
      <w:r w:rsidR="007B1105">
        <w:t>4.10</w:t>
      </w:r>
      <w:r>
        <w:t xml:space="preserve">:  </w:t>
      </w:r>
      <w:r w:rsidR="00D90480" w:rsidRPr="005522E7">
        <w:t>Severe Sepsis and Septic Shock: Management Bundle</w:t>
      </w:r>
    </w:p>
    <w:tbl>
      <w:tblPr>
        <w:tblStyle w:val="TableGrid"/>
        <w:tblW w:w="0" w:type="auto"/>
        <w:tblLook w:val="04A0" w:firstRow="1" w:lastRow="0" w:firstColumn="1" w:lastColumn="0" w:noHBand="0" w:noVBand="1"/>
      </w:tblPr>
      <w:tblGrid>
        <w:gridCol w:w="2718"/>
        <w:gridCol w:w="6858"/>
      </w:tblGrid>
      <w:tr w:rsidR="00AD706B" w14:paraId="4DBB35DD" w14:textId="77777777" w:rsidTr="00532A76">
        <w:trPr>
          <w:tblHeader/>
        </w:trPr>
        <w:tc>
          <w:tcPr>
            <w:tcW w:w="2718" w:type="dxa"/>
            <w:shd w:val="clear" w:color="auto" w:fill="F2F2F2" w:themeFill="background1" w:themeFillShade="F2"/>
          </w:tcPr>
          <w:p w14:paraId="4DBB35DB"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4DBB35DC" w14:textId="4248A1F5" w:rsidR="00AD706B" w:rsidRPr="00532A76" w:rsidRDefault="007B31B5" w:rsidP="00B05CBF">
            <w:pPr>
              <w:pStyle w:val="NoSpacing"/>
              <w:rPr>
                <w:b/>
              </w:rPr>
            </w:pPr>
            <w:r w:rsidRPr="00532A76">
              <w:rPr>
                <w:b/>
              </w:rPr>
              <w:t xml:space="preserve">IT-4.10 </w:t>
            </w:r>
            <w:r w:rsidR="005522E7" w:rsidRPr="00532A76">
              <w:rPr>
                <w:b/>
              </w:rPr>
              <w:t>Severe Sepsis and Septic Shock: Management Bundle</w:t>
            </w:r>
          </w:p>
        </w:tc>
      </w:tr>
      <w:tr w:rsidR="00AD706B" w14:paraId="4DBB35E0" w14:textId="77777777" w:rsidTr="00532A76">
        <w:tc>
          <w:tcPr>
            <w:tcW w:w="2718" w:type="dxa"/>
          </w:tcPr>
          <w:p w14:paraId="4DBB35DE" w14:textId="77777777" w:rsidR="00AD706B" w:rsidRPr="00717546" w:rsidRDefault="00AD706B" w:rsidP="00A374B8">
            <w:pPr>
              <w:pStyle w:val="NoSpacing"/>
              <w:rPr>
                <w:b/>
              </w:rPr>
            </w:pPr>
            <w:r w:rsidRPr="00717546">
              <w:rPr>
                <w:b/>
              </w:rPr>
              <w:t>Description</w:t>
            </w:r>
          </w:p>
        </w:tc>
        <w:tc>
          <w:tcPr>
            <w:tcW w:w="6858" w:type="dxa"/>
          </w:tcPr>
          <w:p w14:paraId="4DBB35DF" w14:textId="19FED02B" w:rsidR="00AD706B" w:rsidRDefault="00A755F7" w:rsidP="00A755F7">
            <w:pPr>
              <w:pStyle w:val="NoSpacing"/>
            </w:pPr>
            <w:r>
              <w:t>P</w:t>
            </w:r>
            <w:r w:rsidR="005522E7">
              <w:t>atients aged 18 years and old</w:t>
            </w:r>
            <w:r w:rsidR="00256621">
              <w:t xml:space="preserve">er who present with symptoms of </w:t>
            </w:r>
            <w:r w:rsidR="005522E7">
              <w:t>severe sepsis or septi</w:t>
            </w:r>
            <w:r w:rsidR="00256621">
              <w:t xml:space="preserve">c shock. These patients will be </w:t>
            </w:r>
            <w:r w:rsidR="005522E7">
              <w:t>eligible for the 3 hour (severe sepsis) and</w:t>
            </w:r>
            <w:r w:rsidR="00256621">
              <w:t xml:space="preserve">/or 6 hour (septic shock) early </w:t>
            </w:r>
            <w:r w:rsidR="005522E7">
              <w:t>management bundle.</w:t>
            </w:r>
          </w:p>
        </w:tc>
      </w:tr>
      <w:tr w:rsidR="00AD706B" w14:paraId="4DBB35E3" w14:textId="77777777" w:rsidTr="00532A76">
        <w:tc>
          <w:tcPr>
            <w:tcW w:w="2718" w:type="dxa"/>
          </w:tcPr>
          <w:p w14:paraId="4DBB35E1" w14:textId="77777777" w:rsidR="00AD706B" w:rsidRPr="00717546" w:rsidRDefault="00AD706B" w:rsidP="00A374B8">
            <w:pPr>
              <w:pStyle w:val="NoSpacing"/>
              <w:rPr>
                <w:b/>
              </w:rPr>
            </w:pPr>
            <w:r w:rsidRPr="00717546">
              <w:rPr>
                <w:b/>
              </w:rPr>
              <w:t>NQF Number</w:t>
            </w:r>
          </w:p>
        </w:tc>
        <w:tc>
          <w:tcPr>
            <w:tcW w:w="6858" w:type="dxa"/>
          </w:tcPr>
          <w:p w14:paraId="4DBB35E2" w14:textId="77777777" w:rsidR="00AD706B" w:rsidRDefault="00AB2BC3" w:rsidP="00B05CBF">
            <w:pPr>
              <w:pStyle w:val="NoSpacing"/>
            </w:pPr>
            <w:r>
              <w:t>0500</w:t>
            </w:r>
          </w:p>
        </w:tc>
      </w:tr>
      <w:tr w:rsidR="00AD706B" w14:paraId="4DBB35E6" w14:textId="77777777" w:rsidTr="00532A76">
        <w:tc>
          <w:tcPr>
            <w:tcW w:w="2718" w:type="dxa"/>
          </w:tcPr>
          <w:p w14:paraId="4DBB35E4" w14:textId="77777777" w:rsidR="00AD706B" w:rsidRPr="00717546" w:rsidRDefault="00AD706B" w:rsidP="00A374B8">
            <w:pPr>
              <w:pStyle w:val="NoSpacing"/>
              <w:rPr>
                <w:b/>
              </w:rPr>
            </w:pPr>
            <w:r>
              <w:rPr>
                <w:b/>
              </w:rPr>
              <w:t>Measure Steward</w:t>
            </w:r>
          </w:p>
        </w:tc>
        <w:tc>
          <w:tcPr>
            <w:tcW w:w="6858" w:type="dxa"/>
          </w:tcPr>
          <w:p w14:paraId="4DBB35E5" w14:textId="77777777" w:rsidR="00AD706B" w:rsidRPr="00631E85" w:rsidRDefault="00AB2BC3" w:rsidP="00A374B8">
            <w:pPr>
              <w:pStyle w:val="NoSpacing"/>
            </w:pPr>
            <w:r>
              <w:t>Henry Ford Hospital</w:t>
            </w:r>
          </w:p>
        </w:tc>
      </w:tr>
      <w:tr w:rsidR="00AD706B" w14:paraId="4DBB35E9" w14:textId="77777777" w:rsidTr="00532A76">
        <w:tc>
          <w:tcPr>
            <w:tcW w:w="2718" w:type="dxa"/>
          </w:tcPr>
          <w:p w14:paraId="4DBB35E7" w14:textId="77777777" w:rsidR="00AD706B" w:rsidRDefault="00AD706B" w:rsidP="00A374B8">
            <w:pPr>
              <w:pStyle w:val="NoSpacing"/>
              <w:rPr>
                <w:b/>
              </w:rPr>
            </w:pPr>
            <w:r>
              <w:rPr>
                <w:b/>
              </w:rPr>
              <w:t>Link to measure citation</w:t>
            </w:r>
          </w:p>
        </w:tc>
        <w:tc>
          <w:tcPr>
            <w:tcW w:w="6858" w:type="dxa"/>
          </w:tcPr>
          <w:p w14:paraId="2715420B" w14:textId="77777777" w:rsidR="00AD706B" w:rsidRDefault="007726D8" w:rsidP="00A374B8">
            <w:pPr>
              <w:pStyle w:val="NoSpacing"/>
            </w:pPr>
            <w:hyperlink r:id="rId12" w:history="1">
              <w:r w:rsidR="00DD021B" w:rsidRPr="00E51023">
                <w:rPr>
                  <w:rStyle w:val="Hyperlink"/>
                </w:rPr>
                <w:t>http://www.qualityforum.org/QPS/0500</w:t>
              </w:r>
            </w:hyperlink>
            <w:r w:rsidR="00DD021B">
              <w:t xml:space="preserve"> </w:t>
            </w:r>
            <w:r w:rsidR="004B1A7B">
              <w:t xml:space="preserve"> </w:t>
            </w:r>
          </w:p>
          <w:p w14:paraId="4DBB35E8" w14:textId="33C1AEEB" w:rsidR="00934A0D" w:rsidRPr="00631E85" w:rsidRDefault="00934A0D" w:rsidP="00A374B8">
            <w:pPr>
              <w:pStyle w:val="NoSpacing"/>
            </w:pPr>
            <w:r w:rsidRPr="00934A0D">
              <w:t>http://www.survivingsepsis.org/Bundles/Pages/default.aspx</w:t>
            </w:r>
          </w:p>
        </w:tc>
      </w:tr>
      <w:tr w:rsidR="00AD706B" w14:paraId="4DBB35EC" w14:textId="77777777" w:rsidTr="00532A76">
        <w:tc>
          <w:tcPr>
            <w:tcW w:w="2718" w:type="dxa"/>
          </w:tcPr>
          <w:p w14:paraId="4DBB35EA" w14:textId="77777777" w:rsidR="00AD706B" w:rsidRDefault="00AD706B" w:rsidP="00A374B8">
            <w:pPr>
              <w:pStyle w:val="NoSpacing"/>
              <w:rPr>
                <w:b/>
              </w:rPr>
            </w:pPr>
            <w:r>
              <w:rPr>
                <w:b/>
              </w:rPr>
              <w:t>Measure type</w:t>
            </w:r>
          </w:p>
        </w:tc>
        <w:tc>
          <w:tcPr>
            <w:tcW w:w="6858" w:type="dxa"/>
          </w:tcPr>
          <w:p w14:paraId="4DBB35EB" w14:textId="77777777" w:rsidR="00AD706B" w:rsidRDefault="00AD706B" w:rsidP="00AB2BC3">
            <w:pPr>
              <w:pStyle w:val="NoSpacing"/>
            </w:pPr>
            <w:r>
              <w:t>Stand-alone</w:t>
            </w:r>
            <w:r w:rsidR="00165D76">
              <w:t xml:space="preserve"> (SA)</w:t>
            </w:r>
          </w:p>
        </w:tc>
      </w:tr>
      <w:tr w:rsidR="007B31B5" w14:paraId="4DBB35EF" w14:textId="77777777" w:rsidTr="00532A76">
        <w:tc>
          <w:tcPr>
            <w:tcW w:w="2718" w:type="dxa"/>
          </w:tcPr>
          <w:p w14:paraId="4DBB35ED" w14:textId="1BC62250" w:rsidR="007B31B5" w:rsidRDefault="007B31B5" w:rsidP="00A374B8">
            <w:pPr>
              <w:pStyle w:val="NoSpacing"/>
              <w:rPr>
                <w:b/>
              </w:rPr>
            </w:pPr>
            <w:r>
              <w:rPr>
                <w:b/>
              </w:rPr>
              <w:t xml:space="preserve">Performance and Achievement Type </w:t>
            </w:r>
          </w:p>
        </w:tc>
        <w:tc>
          <w:tcPr>
            <w:tcW w:w="6858" w:type="dxa"/>
          </w:tcPr>
          <w:p w14:paraId="706AC5F4" w14:textId="77777777" w:rsidR="007B31B5" w:rsidRDefault="007B31B5" w:rsidP="00B410EB">
            <w:pPr>
              <w:pStyle w:val="NoSpacing"/>
            </w:pPr>
            <w:r>
              <w:t>Pay for Performance (P4P) – Improvement Over Self (IOS)</w:t>
            </w:r>
          </w:p>
          <w:tbl>
            <w:tblPr>
              <w:tblStyle w:val="TableGrid"/>
              <w:tblW w:w="0" w:type="auto"/>
              <w:tblLook w:val="04A0" w:firstRow="1" w:lastRow="0" w:firstColumn="1" w:lastColumn="0" w:noHBand="0" w:noVBand="1"/>
            </w:tblPr>
            <w:tblGrid>
              <w:gridCol w:w="2209"/>
              <w:gridCol w:w="2209"/>
              <w:gridCol w:w="2209"/>
            </w:tblGrid>
            <w:tr w:rsidR="007B31B5" w:rsidRPr="008331B0" w14:paraId="4CF6CB07" w14:textId="77777777" w:rsidTr="00B410EB">
              <w:tc>
                <w:tcPr>
                  <w:tcW w:w="2209" w:type="dxa"/>
                </w:tcPr>
                <w:p w14:paraId="4B390538" w14:textId="77777777" w:rsidR="007B31B5" w:rsidRPr="008331B0" w:rsidRDefault="007B31B5" w:rsidP="00B410EB">
                  <w:pPr>
                    <w:pStyle w:val="NoSpacing"/>
                  </w:pPr>
                </w:p>
              </w:tc>
              <w:tc>
                <w:tcPr>
                  <w:tcW w:w="2209" w:type="dxa"/>
                </w:tcPr>
                <w:p w14:paraId="658A1E9E" w14:textId="77777777" w:rsidR="007B31B5" w:rsidRPr="008331B0" w:rsidRDefault="007B31B5" w:rsidP="00B410EB">
                  <w:pPr>
                    <w:pStyle w:val="NoSpacing"/>
                    <w:jc w:val="center"/>
                  </w:pPr>
                  <w:r w:rsidRPr="008331B0">
                    <w:t>DY4</w:t>
                  </w:r>
                </w:p>
                <w:p w14:paraId="7EC5751A" w14:textId="77777777" w:rsidR="007B31B5" w:rsidRPr="008331B0" w:rsidRDefault="007B31B5" w:rsidP="00B410EB">
                  <w:pPr>
                    <w:pStyle w:val="NoSpacing"/>
                    <w:jc w:val="center"/>
                  </w:pPr>
                </w:p>
              </w:tc>
              <w:tc>
                <w:tcPr>
                  <w:tcW w:w="2209" w:type="dxa"/>
                </w:tcPr>
                <w:p w14:paraId="782A6140" w14:textId="77777777" w:rsidR="007B31B5" w:rsidRPr="008331B0" w:rsidRDefault="007B31B5" w:rsidP="00B410EB">
                  <w:pPr>
                    <w:pStyle w:val="NoSpacing"/>
                    <w:jc w:val="center"/>
                  </w:pPr>
                  <w:r w:rsidRPr="008331B0">
                    <w:t>DY5</w:t>
                  </w:r>
                </w:p>
                <w:p w14:paraId="0CE1C95E" w14:textId="77777777" w:rsidR="007B31B5" w:rsidRPr="008331B0" w:rsidRDefault="007B31B5" w:rsidP="00B410EB">
                  <w:pPr>
                    <w:pStyle w:val="NoSpacing"/>
                    <w:jc w:val="center"/>
                  </w:pPr>
                </w:p>
              </w:tc>
            </w:tr>
            <w:tr w:rsidR="007B31B5" w:rsidRPr="008331B0" w14:paraId="37CEA0C1" w14:textId="77777777" w:rsidTr="00B410EB">
              <w:tc>
                <w:tcPr>
                  <w:tcW w:w="2209" w:type="dxa"/>
                </w:tcPr>
                <w:p w14:paraId="32D7A801" w14:textId="77777777" w:rsidR="007B31B5" w:rsidRPr="008331B0" w:rsidRDefault="007B31B5" w:rsidP="00B410EB">
                  <w:pPr>
                    <w:pStyle w:val="NoSpacing"/>
                    <w:jc w:val="center"/>
                  </w:pPr>
                  <w:r>
                    <w:t>Achievement Level Calculation</w:t>
                  </w:r>
                </w:p>
              </w:tc>
              <w:tc>
                <w:tcPr>
                  <w:tcW w:w="2209" w:type="dxa"/>
                </w:tcPr>
                <w:p w14:paraId="16550DC0" w14:textId="1C04BE9F" w:rsidR="007B31B5" w:rsidRDefault="007B31B5" w:rsidP="00B410EB">
                  <w:pPr>
                    <w:pStyle w:val="NoSpacing"/>
                    <w:jc w:val="center"/>
                  </w:pPr>
                  <w:r w:rsidRPr="00EA4A39">
                    <w:t xml:space="preserve">Baseline </w:t>
                  </w:r>
                  <w:r>
                    <w:t>+</w:t>
                  </w:r>
                  <w:r w:rsidRPr="00EA4A39">
                    <w:t xml:space="preserve"> 5% *(performance gap)</w:t>
                  </w:r>
                </w:p>
                <w:p w14:paraId="57FD3AFE" w14:textId="77777777" w:rsidR="007B31B5" w:rsidRDefault="007B31B5" w:rsidP="00B410EB">
                  <w:pPr>
                    <w:pStyle w:val="NoSpacing"/>
                    <w:jc w:val="center"/>
                  </w:pPr>
                  <w:r w:rsidRPr="00EA4A39">
                    <w:t>=</w:t>
                  </w:r>
                </w:p>
                <w:p w14:paraId="28CCFD9D" w14:textId="28412DDB" w:rsidR="007B31B5" w:rsidRPr="008331B0" w:rsidRDefault="007B31B5" w:rsidP="007B31B5">
                  <w:pPr>
                    <w:pStyle w:val="NoSpacing"/>
                    <w:jc w:val="center"/>
                  </w:pPr>
                  <w:r w:rsidRPr="00EA4A39">
                    <w:t xml:space="preserve">Baseline </w:t>
                  </w:r>
                  <w:r>
                    <w:t>+</w:t>
                  </w:r>
                  <w:r w:rsidRPr="00EA4A39">
                    <w:t xml:space="preserve"> 5% *(</w:t>
                  </w:r>
                  <w:r>
                    <w:t>0</w:t>
                  </w:r>
                  <w:r w:rsidRPr="00EA4A39">
                    <w:t xml:space="preserve">% – </w:t>
                  </w:r>
                  <w:r>
                    <w:t>B</w:t>
                  </w:r>
                  <w:r w:rsidRPr="00EA4A39">
                    <w:t>aseline rate)</w:t>
                  </w:r>
                </w:p>
              </w:tc>
              <w:tc>
                <w:tcPr>
                  <w:tcW w:w="2209" w:type="dxa"/>
                </w:tcPr>
                <w:p w14:paraId="5B2A339F" w14:textId="0C2A695F" w:rsidR="007B31B5" w:rsidRDefault="007B31B5" w:rsidP="00B410EB">
                  <w:pPr>
                    <w:pStyle w:val="NoSpacing"/>
                    <w:jc w:val="center"/>
                  </w:pPr>
                  <w:r w:rsidRPr="00EA4A39">
                    <w:t xml:space="preserve">Baseline </w:t>
                  </w:r>
                  <w:r>
                    <w:t>+</w:t>
                  </w:r>
                  <w:r w:rsidRPr="00EA4A39">
                    <w:t xml:space="preserve"> </w:t>
                  </w:r>
                  <w:r>
                    <w:t>10</w:t>
                  </w:r>
                  <w:r w:rsidRPr="00EA4A39">
                    <w:t>% *(performance gap)</w:t>
                  </w:r>
                </w:p>
                <w:p w14:paraId="7D0B2E74" w14:textId="77777777" w:rsidR="007B31B5" w:rsidRDefault="007B31B5" w:rsidP="00B410EB">
                  <w:pPr>
                    <w:pStyle w:val="NoSpacing"/>
                    <w:jc w:val="center"/>
                  </w:pPr>
                  <w:r w:rsidRPr="00EA4A39">
                    <w:t>=</w:t>
                  </w:r>
                </w:p>
                <w:p w14:paraId="31021439" w14:textId="27F377D3" w:rsidR="007B31B5" w:rsidRPr="008331B0" w:rsidRDefault="007B31B5" w:rsidP="007B31B5">
                  <w:pPr>
                    <w:pStyle w:val="NoSpacing"/>
                    <w:jc w:val="center"/>
                  </w:pPr>
                  <w:r w:rsidRPr="00EA4A39">
                    <w:t xml:space="preserve">Baseline </w:t>
                  </w:r>
                  <w:r>
                    <w:t>+</w:t>
                  </w:r>
                  <w:r w:rsidRPr="00EA4A39">
                    <w:t xml:space="preserve"> </w:t>
                  </w:r>
                  <w:r>
                    <w:t>10% *(</w:t>
                  </w:r>
                  <w:r w:rsidRPr="00EA4A39">
                    <w:t xml:space="preserve">0% – </w:t>
                  </w:r>
                  <w:r>
                    <w:t>B</w:t>
                  </w:r>
                  <w:r w:rsidRPr="00EA4A39">
                    <w:t>aseline rate)</w:t>
                  </w:r>
                </w:p>
              </w:tc>
            </w:tr>
          </w:tbl>
          <w:p w14:paraId="4DBB35EE" w14:textId="1B1F110F" w:rsidR="007B31B5" w:rsidRDefault="007B31B5" w:rsidP="00F02A8B">
            <w:pPr>
              <w:pStyle w:val="NoSpacing"/>
            </w:pPr>
          </w:p>
        </w:tc>
      </w:tr>
      <w:tr w:rsidR="00AD706B" w14:paraId="4DBB35F3" w14:textId="77777777" w:rsidTr="00532A76">
        <w:tc>
          <w:tcPr>
            <w:tcW w:w="2718" w:type="dxa"/>
          </w:tcPr>
          <w:p w14:paraId="4DBB35F0" w14:textId="77777777" w:rsidR="00AD706B" w:rsidRPr="00717546" w:rsidRDefault="00AD706B" w:rsidP="00A374B8">
            <w:pPr>
              <w:pStyle w:val="NoSpacing"/>
              <w:rPr>
                <w:b/>
              </w:rPr>
            </w:pPr>
            <w:r>
              <w:rPr>
                <w:b/>
              </w:rPr>
              <w:t>DSRIP-specific modifications to Measure Steward’s specification</w:t>
            </w:r>
          </w:p>
        </w:tc>
        <w:tc>
          <w:tcPr>
            <w:tcW w:w="6858" w:type="dxa"/>
          </w:tcPr>
          <w:p w14:paraId="4DBB35F2" w14:textId="11DE368E" w:rsidR="00AD706B" w:rsidRDefault="004F606C" w:rsidP="00DD021B">
            <w:pPr>
              <w:pStyle w:val="NoSpacing"/>
            </w:pPr>
            <w:r>
              <w:t xml:space="preserve">Modification of management component F to align with recommended revisions to specifications. </w:t>
            </w:r>
          </w:p>
        </w:tc>
      </w:tr>
      <w:tr w:rsidR="00AD706B" w14:paraId="4DBB35F6" w14:textId="77777777" w:rsidTr="00532A76">
        <w:tc>
          <w:tcPr>
            <w:tcW w:w="2718" w:type="dxa"/>
          </w:tcPr>
          <w:p w14:paraId="4DBB35F4"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14:paraId="4DBB35F5" w14:textId="77777777" w:rsidR="00AD706B" w:rsidRPr="009F7E66" w:rsidRDefault="003C601E" w:rsidP="001D6BEA">
            <w:pPr>
              <w:pStyle w:val="NoSpacing"/>
            </w:pPr>
            <w:bookmarkStart w:id="0" w:name="_GoBack"/>
            <w:r w:rsidRPr="003C601E">
              <w:t>Number of patients presenting with severe sepsis or septic shock.</w:t>
            </w:r>
            <w:bookmarkEnd w:id="0"/>
          </w:p>
        </w:tc>
      </w:tr>
      <w:tr w:rsidR="00B05CBF" w14:paraId="4DBB35F9" w14:textId="77777777" w:rsidTr="00532A76">
        <w:trPr>
          <w:trHeight w:val="728"/>
        </w:trPr>
        <w:tc>
          <w:tcPr>
            <w:tcW w:w="2718" w:type="dxa"/>
          </w:tcPr>
          <w:p w14:paraId="4DBB35F7" w14:textId="77777777" w:rsidR="00B05CBF" w:rsidRPr="00717546" w:rsidRDefault="00B05CBF" w:rsidP="00C01E6F">
            <w:pPr>
              <w:pStyle w:val="NoSpacing"/>
              <w:rPr>
                <w:b/>
              </w:rPr>
            </w:pPr>
            <w:r>
              <w:rPr>
                <w:b/>
              </w:rPr>
              <w:t>Denominator Inclusions</w:t>
            </w:r>
          </w:p>
        </w:tc>
        <w:tc>
          <w:tcPr>
            <w:tcW w:w="6858" w:type="dxa"/>
          </w:tcPr>
          <w:p w14:paraId="4DBB35F8" w14:textId="77777777" w:rsidR="00B05CBF" w:rsidRPr="0012650D" w:rsidRDefault="002328AD" w:rsidP="00A374B8">
            <w:pPr>
              <w:pStyle w:val="NoSpacing"/>
              <w:rPr>
                <w:b/>
              </w:rPr>
            </w:pPr>
            <w:r w:rsidRPr="002328AD">
              <w:t>There are no additional numerator/denominator inclusions/exclusions specified by the Measure Steward.</w:t>
            </w:r>
          </w:p>
        </w:tc>
      </w:tr>
      <w:tr w:rsidR="00B05CBF" w14:paraId="4DBB3600" w14:textId="77777777" w:rsidTr="00532A76">
        <w:trPr>
          <w:trHeight w:val="710"/>
        </w:trPr>
        <w:tc>
          <w:tcPr>
            <w:tcW w:w="2718" w:type="dxa"/>
          </w:tcPr>
          <w:p w14:paraId="4DBB35FA" w14:textId="77777777" w:rsidR="00B05CBF" w:rsidRPr="00717546" w:rsidRDefault="00B05CBF" w:rsidP="00C01E6F">
            <w:pPr>
              <w:pStyle w:val="NoSpacing"/>
              <w:rPr>
                <w:b/>
              </w:rPr>
            </w:pPr>
            <w:r>
              <w:rPr>
                <w:b/>
              </w:rPr>
              <w:t>Denominator Exclusions</w:t>
            </w:r>
          </w:p>
        </w:tc>
        <w:tc>
          <w:tcPr>
            <w:tcW w:w="6858" w:type="dxa"/>
          </w:tcPr>
          <w:p w14:paraId="4DBB35FB" w14:textId="77777777" w:rsidR="003C601E" w:rsidRDefault="003C601E" w:rsidP="003C601E">
            <w:pPr>
              <w:pStyle w:val="NoSpacing"/>
            </w:pPr>
            <w:r>
              <w:t>A) Patients with advanced directives for comfort care are excluded.</w:t>
            </w:r>
          </w:p>
          <w:p w14:paraId="4DBB35FC" w14:textId="2662982F" w:rsidR="003C601E" w:rsidRDefault="003C601E" w:rsidP="003C601E">
            <w:pPr>
              <w:pStyle w:val="NoSpacing"/>
            </w:pPr>
            <w:r>
              <w:t>B) Clinical conditions that preclude total measure completion should be excluded (e.g. mortality within the first 6 hours of presentation).</w:t>
            </w:r>
          </w:p>
          <w:p w14:paraId="4DBB35FD" w14:textId="77777777" w:rsidR="003C601E" w:rsidRDefault="003C601E" w:rsidP="003C601E">
            <w:pPr>
              <w:pStyle w:val="NoSpacing"/>
            </w:pPr>
            <w:r>
              <w:t xml:space="preserve">C) Patients for whom a central line is clinically contraindicated (e.g. coagulopathy that cannot be corrected, inadequate internal jugular or subclavian central venous access due to repeated </w:t>
            </w:r>
            <w:proofErr w:type="spellStart"/>
            <w:r>
              <w:t>cannulations</w:t>
            </w:r>
            <w:proofErr w:type="spellEnd"/>
            <w:r>
              <w:t>).</w:t>
            </w:r>
          </w:p>
          <w:p w14:paraId="4DBB35FE" w14:textId="77777777" w:rsidR="003C601E" w:rsidRDefault="003C601E" w:rsidP="003C601E">
            <w:pPr>
              <w:pStyle w:val="NoSpacing"/>
            </w:pPr>
            <w:r>
              <w:t>D) Patients for whom a central line was attempted but could not be successfully inserted.</w:t>
            </w:r>
          </w:p>
          <w:p w14:paraId="4DBB35FF" w14:textId="77777777" w:rsidR="00B05CBF" w:rsidRPr="001D6BEA" w:rsidRDefault="003C601E" w:rsidP="003C601E">
            <w:pPr>
              <w:pStyle w:val="NoSpacing"/>
            </w:pPr>
            <w:r>
              <w:t>E) Patient or surrogate decision maker declined or is unwilling to consent to such therapies or central line placement.</w:t>
            </w:r>
          </w:p>
        </w:tc>
      </w:tr>
      <w:tr w:rsidR="00D63CD3" w14:paraId="4DBB3606" w14:textId="77777777" w:rsidTr="00532A76">
        <w:tc>
          <w:tcPr>
            <w:tcW w:w="2718" w:type="dxa"/>
          </w:tcPr>
          <w:p w14:paraId="4DBB3601" w14:textId="77777777" w:rsidR="00D63CD3" w:rsidRDefault="00D63CD3" w:rsidP="00AF103E">
            <w:pPr>
              <w:pStyle w:val="NoSpacing"/>
              <w:rPr>
                <w:b/>
              </w:rPr>
            </w:pPr>
            <w:r>
              <w:rPr>
                <w:b/>
              </w:rPr>
              <w:t>Denominator Size</w:t>
            </w:r>
          </w:p>
        </w:tc>
        <w:tc>
          <w:tcPr>
            <w:tcW w:w="6858" w:type="dxa"/>
          </w:tcPr>
          <w:p w14:paraId="4DBB3602"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4DBB3603"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4DBB3604"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 xml:space="preserve">a random sample </w:t>
            </w:r>
            <w:r>
              <w:lastRenderedPageBreak/>
              <w:t>of not less than 76 cases.</w:t>
            </w:r>
          </w:p>
          <w:p w14:paraId="4DBB3605" w14:textId="59FA5E41" w:rsidR="0032246B" w:rsidRPr="001D6BEA" w:rsidRDefault="0032246B" w:rsidP="00475F10">
            <w:pPr>
              <w:pStyle w:val="NoSpacing"/>
              <w:numPr>
                <w:ilvl w:val="0"/>
                <w:numId w:val="8"/>
              </w:numPr>
            </w:pPr>
            <w:r>
              <w:t xml:space="preserve">For a measurement period </w:t>
            </w:r>
            <w:r w:rsidR="0011709A">
              <w:t>(either 6 or 12-months) where the denominator size</w:t>
            </w:r>
            <w:r>
              <w:t xml:space="preserve"> is greater than </w:t>
            </w:r>
            <w:r w:rsidR="00475F10">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4DBB3618" w14:textId="77777777" w:rsidTr="00532A76">
        <w:tc>
          <w:tcPr>
            <w:tcW w:w="2718" w:type="dxa"/>
          </w:tcPr>
          <w:p w14:paraId="4DBB3607" w14:textId="77777777" w:rsidR="00AC3A97" w:rsidRPr="00717546" w:rsidRDefault="00AC3A97" w:rsidP="00AF103E">
            <w:pPr>
              <w:pStyle w:val="NoSpacing"/>
              <w:rPr>
                <w:b/>
              </w:rPr>
            </w:pPr>
            <w:r>
              <w:rPr>
                <w:b/>
              </w:rPr>
              <w:lastRenderedPageBreak/>
              <w:t xml:space="preserve">Numerator Description </w:t>
            </w:r>
          </w:p>
        </w:tc>
        <w:tc>
          <w:tcPr>
            <w:tcW w:w="6858" w:type="dxa"/>
          </w:tcPr>
          <w:p w14:paraId="57B6F85F" w14:textId="76A95CE6" w:rsidR="00950B34" w:rsidDel="007726D8" w:rsidRDefault="00950B34" w:rsidP="002D5ECE">
            <w:pPr>
              <w:pStyle w:val="NoSpacing"/>
              <w:rPr>
                <w:del w:id="1" w:author="Windows User" w:date="2014-09-30T09:04:00Z"/>
              </w:rPr>
            </w:pPr>
          </w:p>
          <w:p w14:paraId="53E50C47" w14:textId="6AF40CB0" w:rsidR="00950B34" w:rsidRDefault="001056FA" w:rsidP="002D5ECE">
            <w:pPr>
              <w:pStyle w:val="NoSpacing"/>
            </w:pPr>
            <w:r>
              <w:t xml:space="preserve">Patients from the denominator who received all the following: A, B, </w:t>
            </w:r>
            <w:r w:rsidR="00244DA3">
              <w:t>C, and D</w:t>
            </w:r>
            <w:r>
              <w:t xml:space="preserve"> within 3 hours of time of presentation†</w:t>
            </w:r>
            <w:r w:rsidR="00950B34">
              <w:t>,</w:t>
            </w:r>
            <w:r>
              <w:t xml:space="preserve"> </w:t>
            </w:r>
          </w:p>
          <w:p w14:paraId="5E665112" w14:textId="7779E765" w:rsidR="00950B34" w:rsidRDefault="001056FA" w:rsidP="002D5ECE">
            <w:pPr>
              <w:pStyle w:val="NoSpacing"/>
            </w:pPr>
            <w:r>
              <w:t>AND</w:t>
            </w:r>
            <w:r w:rsidR="00950B34">
              <w:t>,</w:t>
            </w:r>
            <w:r>
              <w:t xml:space="preserve"> </w:t>
            </w:r>
          </w:p>
          <w:p w14:paraId="4FB44C14" w14:textId="082D9FB8" w:rsidR="001056FA" w:rsidRDefault="001056FA" w:rsidP="002D5ECE">
            <w:pPr>
              <w:pStyle w:val="NoSpacing"/>
            </w:pPr>
            <w:r>
              <w:t xml:space="preserve">IF septic shock is present (as either defined as hypotension* or lactate &gt;=4 </w:t>
            </w:r>
            <w:proofErr w:type="spellStart"/>
            <w:r>
              <w:t>mmol</w:t>
            </w:r>
            <w:proofErr w:type="spellEnd"/>
            <w:r>
              <w:t>/L) who also received E</w:t>
            </w:r>
            <w:r w:rsidR="002E0C74">
              <w:t>,</w:t>
            </w:r>
            <w:r>
              <w:t xml:space="preserve"> </w:t>
            </w:r>
            <w:r w:rsidR="002E0C74">
              <w:t>,</w:t>
            </w:r>
            <w:r>
              <w:t>F and G within 6 hours of time of presentation</w:t>
            </w:r>
          </w:p>
          <w:p w14:paraId="52D7733B" w14:textId="77777777" w:rsidR="001056FA" w:rsidRDefault="001056FA" w:rsidP="002D5ECE">
            <w:pPr>
              <w:pStyle w:val="NoSpacing"/>
            </w:pPr>
          </w:p>
          <w:p w14:paraId="4DBB3608" w14:textId="14DFB1B7" w:rsidR="002D5ECE" w:rsidRDefault="00244DA3" w:rsidP="002D5ECE">
            <w:pPr>
              <w:pStyle w:val="NoSpacing"/>
            </w:pPr>
            <w:r>
              <w:t>To be completed within 3 hours:</w:t>
            </w:r>
          </w:p>
          <w:p w14:paraId="4DBB3609" w14:textId="77777777" w:rsidR="002D5ECE" w:rsidRDefault="002D5ECE" w:rsidP="002D5ECE">
            <w:pPr>
              <w:pStyle w:val="NoSpacing"/>
            </w:pPr>
            <w:r>
              <w:t>A. measure lactate level</w:t>
            </w:r>
          </w:p>
          <w:p w14:paraId="4DBB360A" w14:textId="77777777" w:rsidR="002D5ECE" w:rsidRDefault="002D5ECE" w:rsidP="002D5ECE">
            <w:pPr>
              <w:pStyle w:val="NoSpacing"/>
            </w:pPr>
            <w:r>
              <w:t>B. obtain blood cultures prior to antibiotics</w:t>
            </w:r>
          </w:p>
          <w:p w14:paraId="4DBB360B" w14:textId="77777777" w:rsidR="002D5ECE" w:rsidRDefault="002D5ECE" w:rsidP="002D5ECE">
            <w:pPr>
              <w:pStyle w:val="NoSpacing"/>
            </w:pPr>
            <w:r>
              <w:t>C. administer broad spectrum antibiotics</w:t>
            </w:r>
          </w:p>
          <w:p w14:paraId="4DBB360C" w14:textId="0195605A" w:rsidR="002D5ECE" w:rsidRDefault="002D5ECE" w:rsidP="002D5ECE">
            <w:pPr>
              <w:pStyle w:val="NoSpacing"/>
            </w:pPr>
            <w:r>
              <w:t xml:space="preserve">D. administer 30 ml/kg crystalloid </w:t>
            </w:r>
            <w:r w:rsidR="00293688">
              <w:t xml:space="preserve">(bolus) </w:t>
            </w:r>
            <w:r>
              <w:t xml:space="preserve">for hypotension or lactate &gt;=4 </w:t>
            </w:r>
            <w:proofErr w:type="spellStart"/>
            <w:r>
              <w:t>mmol</w:t>
            </w:r>
            <w:proofErr w:type="spellEnd"/>
            <w:r>
              <w:t>/L</w:t>
            </w:r>
          </w:p>
          <w:p w14:paraId="2ED37379" w14:textId="77777777" w:rsidR="00244DA3" w:rsidRDefault="00244DA3" w:rsidP="002D5ECE">
            <w:pPr>
              <w:pStyle w:val="NoSpacing"/>
            </w:pPr>
          </w:p>
          <w:p w14:paraId="2BD802F1" w14:textId="26300AFB" w:rsidR="001A3007" w:rsidRDefault="00244DA3" w:rsidP="002D5ECE">
            <w:pPr>
              <w:pStyle w:val="NoSpacing"/>
            </w:pPr>
            <w:r>
              <w:t>To be completed within 6 hours (or if septic shock is present):</w:t>
            </w:r>
          </w:p>
          <w:p w14:paraId="4DBB360D" w14:textId="64B181EF" w:rsidR="002D5ECE" w:rsidRDefault="002D5ECE" w:rsidP="002D5ECE">
            <w:pPr>
              <w:pStyle w:val="NoSpacing"/>
            </w:pPr>
            <w:r>
              <w:t xml:space="preserve">E. apply vasopressors (for hypotension that does not respond to initial fluid resuscitation to maintain a mean </w:t>
            </w:r>
            <w:r w:rsidR="001056FA">
              <w:t>arterial</w:t>
            </w:r>
            <w:r>
              <w:t xml:space="preserve"> pressure &gt;= 65)</w:t>
            </w:r>
          </w:p>
          <w:p w14:paraId="403616ED" w14:textId="77777777" w:rsidR="00D90E85" w:rsidRDefault="002D5ECE">
            <w:pPr>
              <w:pStyle w:val="NoSpacing"/>
              <w:rPr>
                <w:rFonts w:ascii="Calibri" w:eastAsia="Times New Roman" w:hAnsi="Calibri" w:cs="Calibri"/>
                <w:i/>
              </w:rPr>
            </w:pPr>
            <w:r>
              <w:t xml:space="preserve">F. In the event of persistent arterial hypotension despite volume resuscitation (septic shock) or initial lactate &gt;=4 </w:t>
            </w:r>
            <w:proofErr w:type="spellStart"/>
            <w:r>
              <w:t>mmol</w:t>
            </w:r>
            <w:proofErr w:type="spellEnd"/>
            <w:r>
              <w:t xml:space="preserve">/L (36 mg/dl) </w:t>
            </w:r>
            <w:r w:rsidR="007C57E3">
              <w:rPr>
                <w:rFonts w:ascii="Calibri" w:eastAsia="Times New Roman" w:hAnsi="Calibri" w:cs="Calibri"/>
                <w:i/>
              </w:rPr>
              <w:t>the resuscitation is objectively monitored using a method such as lactate clearance, ScvO2 monitoring or CVP monitoring</w:t>
            </w:r>
          </w:p>
          <w:p w14:paraId="4DBB3617" w14:textId="51A46076" w:rsidR="00AC3A97" w:rsidRPr="009F7E66" w:rsidRDefault="002D5ECE" w:rsidP="00532A76">
            <w:pPr>
              <w:pStyle w:val="NoSpacing"/>
            </w:pPr>
            <w:r>
              <w:t>G. re</w:t>
            </w:r>
            <w:r w:rsidR="001A3007">
              <w:t>-</w:t>
            </w:r>
            <w:r>
              <w:t>measure lactate if initial lactate is elevated</w:t>
            </w:r>
          </w:p>
        </w:tc>
      </w:tr>
      <w:tr w:rsidR="00AC3A97" w14:paraId="4DBB361B" w14:textId="77777777" w:rsidTr="00532A76">
        <w:tc>
          <w:tcPr>
            <w:tcW w:w="2718" w:type="dxa"/>
          </w:tcPr>
          <w:p w14:paraId="4DBB3619" w14:textId="77777777" w:rsidR="00AC3A97" w:rsidRPr="00717546" w:rsidRDefault="00AC3A97" w:rsidP="00AF103E">
            <w:pPr>
              <w:pStyle w:val="NoSpacing"/>
              <w:rPr>
                <w:b/>
              </w:rPr>
            </w:pPr>
            <w:r>
              <w:rPr>
                <w:b/>
              </w:rPr>
              <w:t>Numerator Inclusions</w:t>
            </w:r>
          </w:p>
        </w:tc>
        <w:tc>
          <w:tcPr>
            <w:tcW w:w="6858" w:type="dxa"/>
          </w:tcPr>
          <w:p w14:paraId="303CF2C9" w14:textId="77777777" w:rsidR="00950B34" w:rsidRDefault="00950B34" w:rsidP="00950B34">
            <w:pPr>
              <w:pStyle w:val="NoSpacing"/>
            </w:pPr>
            <w:proofErr w:type="gramStart"/>
            <w:r>
              <w:t>† ”</w:t>
            </w:r>
            <w:proofErr w:type="gramEnd"/>
            <w:r>
              <w:t>time of presentation” is defined as the time of triage in the Emergency Department or, if presenting from another care venue, from the earliest chart annotation consistent with all elements severe sepsis or septic shock ascertained through chart review.</w:t>
            </w:r>
          </w:p>
          <w:p w14:paraId="2D3AE08A" w14:textId="77777777" w:rsidR="00950B34" w:rsidRDefault="00950B34" w:rsidP="00950B34">
            <w:pPr>
              <w:pStyle w:val="NoSpacing"/>
            </w:pPr>
          </w:p>
          <w:p w14:paraId="4DBB361A" w14:textId="14F6BB8E" w:rsidR="00AC3A97" w:rsidRPr="0012650D" w:rsidRDefault="00950B34" w:rsidP="00950B34">
            <w:pPr>
              <w:pStyle w:val="NoSpacing"/>
              <w:rPr>
                <w:b/>
              </w:rPr>
            </w:pPr>
            <w:r>
              <w:t>* “hypotension” is defined as systolic blood pressure (SBP) &lt;90 mm Hg or mean arterial pressure (MAP) &lt;70 mm Hg or a SBP decrease &gt;40 mm Hg or &lt;2 SD below normal for age or known baseline.</w:t>
            </w:r>
          </w:p>
        </w:tc>
      </w:tr>
      <w:tr w:rsidR="00AC3A97" w14:paraId="4DBB361E" w14:textId="77777777" w:rsidTr="00532A76">
        <w:tc>
          <w:tcPr>
            <w:tcW w:w="2718" w:type="dxa"/>
          </w:tcPr>
          <w:p w14:paraId="4DBB361C" w14:textId="77777777" w:rsidR="00AC3A97" w:rsidRPr="00717546" w:rsidRDefault="00AC3A97" w:rsidP="00AF103E">
            <w:pPr>
              <w:pStyle w:val="NoSpacing"/>
              <w:rPr>
                <w:b/>
              </w:rPr>
            </w:pPr>
            <w:r>
              <w:rPr>
                <w:b/>
              </w:rPr>
              <w:t>Numerator Exclusions</w:t>
            </w:r>
          </w:p>
        </w:tc>
        <w:tc>
          <w:tcPr>
            <w:tcW w:w="6858" w:type="dxa"/>
          </w:tcPr>
          <w:p w14:paraId="4DBB361D" w14:textId="77777777" w:rsidR="00AC3A97" w:rsidRPr="001D6BEA" w:rsidRDefault="00D05EF3" w:rsidP="00AF103E">
            <w:pPr>
              <w:pStyle w:val="NoSpacing"/>
            </w:pPr>
            <w:r w:rsidRPr="00D05EF3">
              <w:t>There are no additional numerator/denominator inclusions/exclusions specified by the Measure Steward.</w:t>
            </w:r>
          </w:p>
        </w:tc>
      </w:tr>
      <w:tr w:rsidR="00AD706B" w14:paraId="4DBB3621" w14:textId="77777777" w:rsidTr="00532A76">
        <w:tc>
          <w:tcPr>
            <w:tcW w:w="2718" w:type="dxa"/>
          </w:tcPr>
          <w:p w14:paraId="4DBB361F" w14:textId="77777777" w:rsidR="00AD706B" w:rsidRPr="00717546" w:rsidRDefault="00AD706B" w:rsidP="00A374B8">
            <w:pPr>
              <w:pStyle w:val="NoSpacing"/>
              <w:rPr>
                <w:b/>
              </w:rPr>
            </w:pPr>
            <w:r>
              <w:rPr>
                <w:b/>
              </w:rPr>
              <w:t>Setting</w:t>
            </w:r>
          </w:p>
        </w:tc>
        <w:tc>
          <w:tcPr>
            <w:tcW w:w="6858" w:type="dxa"/>
          </w:tcPr>
          <w:p w14:paraId="4DBB3620" w14:textId="77777777" w:rsidR="00AD706B" w:rsidRDefault="00435546" w:rsidP="00CD7069">
            <w:pPr>
              <w:pStyle w:val="NoSpacing"/>
            </w:pPr>
            <w:r>
              <w:t>Inpatient</w:t>
            </w:r>
          </w:p>
        </w:tc>
      </w:tr>
      <w:tr w:rsidR="00AD706B" w14:paraId="4DBB3624" w14:textId="77777777" w:rsidTr="00532A76">
        <w:tc>
          <w:tcPr>
            <w:tcW w:w="2718" w:type="dxa"/>
          </w:tcPr>
          <w:p w14:paraId="4DBB3622" w14:textId="77777777" w:rsidR="00AD706B" w:rsidRDefault="00AD706B" w:rsidP="00A374B8">
            <w:pPr>
              <w:pStyle w:val="NoSpacing"/>
              <w:rPr>
                <w:b/>
              </w:rPr>
            </w:pPr>
            <w:r>
              <w:rPr>
                <w:b/>
              </w:rPr>
              <w:t>Data Source</w:t>
            </w:r>
          </w:p>
        </w:tc>
        <w:tc>
          <w:tcPr>
            <w:tcW w:w="6858" w:type="dxa"/>
          </w:tcPr>
          <w:p w14:paraId="4DBB3623" w14:textId="6CA928EC" w:rsidR="00AD706B" w:rsidRDefault="008F5675" w:rsidP="00475F10">
            <w:pPr>
              <w:pStyle w:val="NoSpacing"/>
            </w:pPr>
            <w:r w:rsidRPr="008F5675">
              <w:t xml:space="preserve">Electronic Health Record, Registry, </w:t>
            </w:r>
            <w:r w:rsidR="00475F10">
              <w:t>Clinical laboratory data</w:t>
            </w:r>
          </w:p>
        </w:tc>
      </w:tr>
      <w:tr w:rsidR="00950B34" w14:paraId="4DBB3643" w14:textId="77777777" w:rsidTr="00532A76">
        <w:tc>
          <w:tcPr>
            <w:tcW w:w="2718" w:type="dxa"/>
          </w:tcPr>
          <w:p w14:paraId="4DBB3625" w14:textId="5885F0BB" w:rsidR="00950B34" w:rsidRPr="00717546" w:rsidRDefault="00950B34" w:rsidP="00F05C01">
            <w:pPr>
              <w:pStyle w:val="NoSpacing"/>
              <w:rPr>
                <w:b/>
              </w:rPr>
            </w:pPr>
            <w:r>
              <w:rPr>
                <w:b/>
              </w:rPr>
              <w:t>Allowable Denominator Sub-sets</w:t>
            </w:r>
          </w:p>
        </w:tc>
        <w:tc>
          <w:tcPr>
            <w:tcW w:w="6858" w:type="dxa"/>
          </w:tcPr>
          <w:p w14:paraId="45F0A062" w14:textId="77777777" w:rsidR="00950B34" w:rsidRDefault="00950B34" w:rsidP="00B410EB">
            <w:pPr>
              <w:pStyle w:val="NoSpacing"/>
            </w:pPr>
            <w:r>
              <w:t>All denominator subsets are permissible for this outcome</w:t>
            </w:r>
          </w:p>
          <w:p w14:paraId="4DBB3642" w14:textId="568E83EA" w:rsidR="00950B34" w:rsidRDefault="00950B34" w:rsidP="007F7C07">
            <w:pPr>
              <w:pStyle w:val="NoSpacing"/>
            </w:pPr>
            <w:r>
              <w:t> </w:t>
            </w:r>
          </w:p>
        </w:tc>
      </w:tr>
    </w:tbl>
    <w:p w14:paraId="4DBB368D"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B3690" w14:textId="77777777" w:rsidR="00DC3F04" w:rsidRDefault="00DC3F04" w:rsidP="00F63191">
      <w:pPr>
        <w:spacing w:after="0" w:line="240" w:lineRule="auto"/>
      </w:pPr>
      <w:r>
        <w:separator/>
      </w:r>
    </w:p>
  </w:endnote>
  <w:endnote w:type="continuationSeparator" w:id="0">
    <w:p w14:paraId="4DBB3691" w14:textId="77777777" w:rsidR="00DC3F04" w:rsidRDefault="00DC3F04"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41A7" w14:textId="337694F0" w:rsidR="003F7AB7" w:rsidRDefault="003F7AB7">
    <w:pPr>
      <w:pStyle w:val="Footer"/>
    </w:pPr>
    <w:r>
      <w:t>09/</w:t>
    </w:r>
    <w:r w:rsidR="002E0C74">
      <w:t>24</w:t>
    </w:r>
    <w:r>
      <w:t>/14</w:t>
    </w:r>
  </w:p>
  <w:p w14:paraId="064F5019" w14:textId="77777777" w:rsidR="003F7AB7" w:rsidRDefault="003F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B368E" w14:textId="77777777" w:rsidR="00DC3F04" w:rsidRDefault="00DC3F04" w:rsidP="00F63191">
      <w:pPr>
        <w:spacing w:after="0" w:line="240" w:lineRule="auto"/>
      </w:pPr>
      <w:r>
        <w:separator/>
      </w:r>
    </w:p>
  </w:footnote>
  <w:footnote w:type="continuationSeparator" w:id="0">
    <w:p w14:paraId="4DBB368F" w14:textId="77777777" w:rsidR="00DC3F04" w:rsidRDefault="00DC3F04"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3692" w14:textId="06E99B81" w:rsidR="00F63191" w:rsidRDefault="00F63191" w:rsidP="00F631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E4403"/>
    <w:multiLevelType w:val="hybridMultilevel"/>
    <w:tmpl w:val="BF1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7"/>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86E0E"/>
    <w:rsid w:val="000D1199"/>
    <w:rsid w:val="000D5A2D"/>
    <w:rsid w:val="000E7EED"/>
    <w:rsid w:val="00100A2F"/>
    <w:rsid w:val="001056FA"/>
    <w:rsid w:val="00107C1A"/>
    <w:rsid w:val="0011709A"/>
    <w:rsid w:val="00165D76"/>
    <w:rsid w:val="001A3007"/>
    <w:rsid w:val="001D6BEA"/>
    <w:rsid w:val="002224F0"/>
    <w:rsid w:val="002328AD"/>
    <w:rsid w:val="00244DA3"/>
    <w:rsid w:val="00245754"/>
    <w:rsid w:val="00256621"/>
    <w:rsid w:val="00271E53"/>
    <w:rsid w:val="002845C2"/>
    <w:rsid w:val="00293688"/>
    <w:rsid w:val="002D5ECE"/>
    <w:rsid w:val="002E0C74"/>
    <w:rsid w:val="0032246B"/>
    <w:rsid w:val="00356CF4"/>
    <w:rsid w:val="00366D0B"/>
    <w:rsid w:val="00375652"/>
    <w:rsid w:val="00383516"/>
    <w:rsid w:val="003844DB"/>
    <w:rsid w:val="003A409E"/>
    <w:rsid w:val="003C601E"/>
    <w:rsid w:val="003F4E8D"/>
    <w:rsid w:val="003F7AB7"/>
    <w:rsid w:val="0040622F"/>
    <w:rsid w:val="00416E44"/>
    <w:rsid w:val="00435546"/>
    <w:rsid w:val="00436C66"/>
    <w:rsid w:val="00465666"/>
    <w:rsid w:val="00474711"/>
    <w:rsid w:val="00475F10"/>
    <w:rsid w:val="004B1A7B"/>
    <w:rsid w:val="004F606C"/>
    <w:rsid w:val="00502BE4"/>
    <w:rsid w:val="00506BC5"/>
    <w:rsid w:val="00532A76"/>
    <w:rsid w:val="00536799"/>
    <w:rsid w:val="005522E7"/>
    <w:rsid w:val="005802A0"/>
    <w:rsid w:val="005857E6"/>
    <w:rsid w:val="005B79DD"/>
    <w:rsid w:val="005C70A1"/>
    <w:rsid w:val="005F4D43"/>
    <w:rsid w:val="00610484"/>
    <w:rsid w:val="00743628"/>
    <w:rsid w:val="00760D27"/>
    <w:rsid w:val="007726D8"/>
    <w:rsid w:val="007B1105"/>
    <w:rsid w:val="007B31B5"/>
    <w:rsid w:val="007C57E3"/>
    <w:rsid w:val="007C728B"/>
    <w:rsid w:val="007C7C85"/>
    <w:rsid w:val="007E0395"/>
    <w:rsid w:val="007F675B"/>
    <w:rsid w:val="007F7C07"/>
    <w:rsid w:val="00804099"/>
    <w:rsid w:val="00823868"/>
    <w:rsid w:val="00827557"/>
    <w:rsid w:val="0088642E"/>
    <w:rsid w:val="00886E0E"/>
    <w:rsid w:val="008A5405"/>
    <w:rsid w:val="008D1A8E"/>
    <w:rsid w:val="008F249E"/>
    <w:rsid w:val="008F5675"/>
    <w:rsid w:val="00933034"/>
    <w:rsid w:val="00934A0D"/>
    <w:rsid w:val="00950B34"/>
    <w:rsid w:val="00965A2A"/>
    <w:rsid w:val="00967948"/>
    <w:rsid w:val="00994A41"/>
    <w:rsid w:val="00996DD5"/>
    <w:rsid w:val="009C6EA3"/>
    <w:rsid w:val="009F7E66"/>
    <w:rsid w:val="00A11BD9"/>
    <w:rsid w:val="00A755F7"/>
    <w:rsid w:val="00A82574"/>
    <w:rsid w:val="00AA6C4C"/>
    <w:rsid w:val="00AB2BC3"/>
    <w:rsid w:val="00AC3A97"/>
    <w:rsid w:val="00AD706B"/>
    <w:rsid w:val="00B05CBF"/>
    <w:rsid w:val="00B20462"/>
    <w:rsid w:val="00B546CF"/>
    <w:rsid w:val="00B65D92"/>
    <w:rsid w:val="00BA61F1"/>
    <w:rsid w:val="00BC4643"/>
    <w:rsid w:val="00BC739B"/>
    <w:rsid w:val="00C01E6F"/>
    <w:rsid w:val="00C051A4"/>
    <w:rsid w:val="00C8361E"/>
    <w:rsid w:val="00C86C48"/>
    <w:rsid w:val="00C9758A"/>
    <w:rsid w:val="00CA2D3E"/>
    <w:rsid w:val="00CA4C08"/>
    <w:rsid w:val="00CC28BC"/>
    <w:rsid w:val="00CD7069"/>
    <w:rsid w:val="00D05EF3"/>
    <w:rsid w:val="00D1777E"/>
    <w:rsid w:val="00D43EF1"/>
    <w:rsid w:val="00D515B9"/>
    <w:rsid w:val="00D63CD3"/>
    <w:rsid w:val="00D90480"/>
    <w:rsid w:val="00D90E85"/>
    <w:rsid w:val="00DC3F04"/>
    <w:rsid w:val="00DD021B"/>
    <w:rsid w:val="00DE660A"/>
    <w:rsid w:val="00E43145"/>
    <w:rsid w:val="00EB6678"/>
    <w:rsid w:val="00EF333D"/>
    <w:rsid w:val="00EF735B"/>
    <w:rsid w:val="00F02A8B"/>
    <w:rsid w:val="00F05C01"/>
    <w:rsid w:val="00F069C3"/>
    <w:rsid w:val="00F06C5E"/>
    <w:rsid w:val="00F63191"/>
    <w:rsid w:val="00F64CD1"/>
    <w:rsid w:val="00F926EF"/>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AB2B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AB2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05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B4B4-28B1-4F78-873D-0881E78A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560644-9D38-4729-82FB-E7749683B4BF}">
  <ds:schemaRefs>
    <ds:schemaRef ds:uri="http://schemas.microsoft.com/sharepoint/v3/contenttype/forms"/>
  </ds:schemaRefs>
</ds:datastoreItem>
</file>

<file path=customXml/itemProps3.xml><?xml version="1.0" encoding="utf-8"?>
<ds:datastoreItem xmlns:ds="http://schemas.openxmlformats.org/officeDocument/2006/customXml" ds:itemID="{D03545F8-BF4F-4A91-B33B-965B10F0E168}">
  <ds:schemaRef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F262DB-5C3B-470A-BCB8-24BEDD5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2014-09-24T20:16:00Z</dcterms:created>
  <dcterms:modified xsi:type="dcterms:W3CDTF">2014-09-30T14:06:00Z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